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numPr>
          <w:ins w:id="0" w:author="李新华" w:date="2020-06-22T16:32:00Z"/>
        </w:numPr>
        <w:ind w:firstLine="0" w:firstLineChars="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ind w:firstLine="0" w:firstLineChars="0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2020年上半年全社会固定资产投资完成额</w:t>
      </w:r>
    </w:p>
    <w:p>
      <w:pPr>
        <w:spacing w:line="56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分县（市）目标任务表</w:t>
      </w:r>
    </w:p>
    <w:bookmarkEnd w:id="0"/>
    <w:p>
      <w:pPr>
        <w:numPr>
          <w:ins w:id="1" w:author="李新华" w:date="2020-06-22T16:33:00Z"/>
        </w:numPr>
        <w:spacing w:line="560" w:lineRule="exact"/>
        <w:ind w:firstLine="0" w:firstLineChars="0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tbl>
      <w:tblPr>
        <w:tblStyle w:val="5"/>
        <w:tblW w:w="7543" w:type="dxa"/>
        <w:tblInd w:w="5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98"/>
        <w:gridCol w:w="3645"/>
      </w:tblGrid>
      <w:tr>
        <w:tblPrEx>
          <w:tblLayout w:type="fixed"/>
        </w:tblPrEx>
        <w:trPr>
          <w:trHeight w:val="298" w:hRule="atLeast"/>
        </w:trPr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县（市）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8"/>
                <w:szCs w:val="28"/>
              </w:rPr>
              <w:t>增长（%）</w:t>
            </w:r>
          </w:p>
        </w:tc>
      </w:tr>
      <w:tr>
        <w:tblPrEx>
          <w:tblLayout w:type="fixed"/>
        </w:tblPrEx>
        <w:trPr>
          <w:trHeight w:val="420" w:hRule="atLeast"/>
        </w:trPr>
        <w:tc>
          <w:tcPr>
            <w:tcW w:w="3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3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000000"/>
                <w:kern w:val="0"/>
                <w:sz w:val="28"/>
                <w:szCs w:val="28"/>
              </w:rPr>
              <w:t>6.5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马尔康市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3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金川县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7.0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3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小金县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7.0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阿坝县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30.0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若尔盖县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3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红原县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18.0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壤塘县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3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汶川县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理县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茂县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松潘县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九寨沟县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3.0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黑水县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2.0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28"/>
                <w:szCs w:val="28"/>
              </w:rPr>
              <w:t>成阿园区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100.0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38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8"/>
                <w:szCs w:val="28"/>
              </w:rPr>
              <w:t>德阿园区</w:t>
            </w:r>
          </w:p>
        </w:tc>
        <w:tc>
          <w:tcPr>
            <w:tcW w:w="3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16.0</w:t>
            </w: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984" w:left="1587" w:header="851" w:footer="1588" w:gutter="0"/>
      <w:cols w:space="720" w:num="1"/>
      <w:titlePg/>
      <w:docGrid w:type="linesAndChars" w:linePitch="28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210" w:rightChars="100"/>
      <w:jc w:val="right"/>
      <w:rPr>
        <w:rStyle w:val="4"/>
        <w:rFonts w:hint="eastAsia" w:ascii="宋体"/>
        <w:sz w:val="28"/>
        <w:szCs w:val="28"/>
      </w:rPr>
    </w:pPr>
    <w:r>
      <w:rPr>
        <w:rStyle w:val="4"/>
        <w:rFonts w:hint="eastAsia"/>
        <w:sz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4"/>
        <w:rFonts w:hint="eastAsia"/>
        <w:sz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0" w:leftChars="0"/>
      <w:rPr>
        <w:rStyle w:val="4"/>
        <w:rFonts w:hint="eastAsia" w:ascii="宋体"/>
        <w:sz w:val="28"/>
        <w:szCs w:val="28"/>
      </w:rPr>
    </w:pPr>
    <w:r>
      <w:rPr>
        <w:rStyle w:val="4"/>
        <w:rFonts w:hint="eastAsia"/>
        <w:sz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4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2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4"/>
        <w:rFonts w:hint="eastAsia"/>
        <w:sz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B5428"/>
    <w:rsid w:val="17DB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2020-06-23T02:42:00Z</dcterms:created>
  <dc:creator>索郎措</dc:creator>
  <cp:lastModifiedBy>索郎措</cp:lastModifiedBy>
  <dcterms:modified xsi:type="dcterms:W3CDTF">2020-06-23T02:43:06Z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