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Unknown" w:date="2019-06-06T08:34:00Z"/>
        </w:numPr>
        <w:spacing w:line="240" w:lineRule="auto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阿坝州政协提案办理情况征询意见表</w:t>
      </w:r>
    </w:p>
    <w:bookmarkEnd w:id="0"/>
    <w:p>
      <w:pPr>
        <w:numPr>
          <w:ins w:id="1" w:author="张蓉" w:date="2019-06-05T18:36:00Z"/>
        </w:numPr>
        <w:spacing w:line="240" w:lineRule="exact"/>
        <w:rPr>
          <w:rFonts w:hint="eastAsia" w:ascii="宋体" w:hAnsi="宋体"/>
        </w:rPr>
      </w:pPr>
      <w:r>
        <w:t xml:space="preserve"> 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631"/>
        <w:gridCol w:w="1574"/>
        <w:gridCol w:w="2730"/>
        <w:gridCol w:w="945"/>
        <w:gridCol w:w="630"/>
        <w:gridCol w:w="94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" w:author="张蓉" w:date="2019-06-05T18:36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案由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3" w:author="张蓉" w:date="2019-06-05T18:36:00Z"/>
              </w:num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关于加快推动理县古尔沟镇、上孟乡农村电网升级改造的提案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4" w:author="张蓉" w:date="2019-06-05T18:36:00Z"/>
              </w:num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提案</w:t>
            </w:r>
          </w:p>
          <w:p>
            <w:pPr>
              <w:numPr>
                <w:ins w:id="5" w:author="张蓉" w:date="2019-06-05T18:36:00Z"/>
              </w:num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编号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6" w:author="张蓉" w:date="2019-06-05T18:36:00Z"/>
              </w:num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7" w:author="张蓉" w:date="2019-06-05T18:36:00Z"/>
              </w:num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提案人</w:t>
            </w:r>
          </w:p>
          <w:p>
            <w:pPr>
              <w:numPr>
                <w:ins w:id="8" w:author="张蓉" w:date="2019-06-05T18:36:00Z"/>
              </w:num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9" w:author="张蓉" w:date="2019-06-05T18:36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0" w:author="张蓉" w:date="2019-06-05T18:36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1" w:author="张蓉" w:date="2019-06-05T18:36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2" w:author="张蓉" w:date="2019-06-05T18:36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7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3" w:author="张蓉" w:date="2019-06-05T18:36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4" w:author="张蓉" w:date="2019-06-05T18:36:00Z"/>
              </w:numPr>
              <w:spacing w:line="480" w:lineRule="exact"/>
              <w:ind w:left="112" w:right="-105" w:hanging="112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对办理情况</w:t>
            </w:r>
          </w:p>
          <w:p>
            <w:pPr>
              <w:numPr>
                <w:ins w:id="15" w:author="张蓉" w:date="2019-06-05T18:36:00Z"/>
              </w:numPr>
              <w:spacing w:line="480" w:lineRule="exact"/>
              <w:ind w:left="112" w:right="-105" w:hanging="112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满意程度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6" w:author="张蓉" w:date="2019-06-05T18:36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办理结果</w:t>
            </w: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7" w:author="张蓉" w:date="2019-06-05T18:36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  意（    ）      基本满意（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8" w:author="张蓉" w:date="2019-06-05T18:36:00Z"/>
              </w:numPr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9" w:author="张蓉" w:date="2019-06-05T18:36:00Z"/>
              </w:num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0" w:author="张蓉" w:date="2019-06-05T18:36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不满意（    ）      重新办理（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1" w:author="张蓉" w:date="2019-06-05T18:36:00Z"/>
              </w:numPr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2" w:author="张蓉" w:date="2019-06-05T18:36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办理态度</w:t>
            </w: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3" w:author="张蓉" w:date="2019-06-05T18:36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  意（    ）      基本满意（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4" w:author="张蓉" w:date="2019-06-05T18:36:00Z"/>
              </w:numPr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5" w:author="张蓉" w:date="2019-06-05T18:36:00Z"/>
              </w:num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6" w:author="张蓉" w:date="2019-06-05T18:36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不满意（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3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7" w:author="张蓉" w:date="2019-06-05T18:36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具体意见</w:t>
            </w:r>
          </w:p>
        </w:tc>
        <w:tc>
          <w:tcPr>
            <w:tcW w:w="7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ns w:id="28" w:author="张蓉" w:date="2019-06-05T18:36:00Z"/>
              </w:numPr>
              <w:spacing w:line="480" w:lineRule="exact"/>
              <w:ind w:firstLine="3732" w:firstLineChars="1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提案人签名： </w:t>
            </w:r>
          </w:p>
          <w:p>
            <w:pPr>
              <w:numPr>
                <w:ins w:id="29" w:author="张蓉" w:date="2019-06-05T18:36:00Z"/>
              </w:numPr>
              <w:spacing w:line="480" w:lineRule="exact"/>
              <w:ind w:firstLine="3421" w:firstLineChars="1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2019年    月    日</w:t>
            </w:r>
          </w:p>
          <w:p>
            <w:pPr>
              <w:numPr>
                <w:ins w:id="30" w:author="张蓉" w:date="2019-06-05T18:36:00Z"/>
              </w:numPr>
              <w:spacing w:line="2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numPr>
          <w:ins w:id="31" w:author="张蓉" w:date="2019-06-05T18:36:00Z"/>
        </w:numPr>
        <w:spacing w:line="400" w:lineRule="exact"/>
        <w:ind w:left="542" w:hanging="542" w:hangingChars="200"/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>注：请填写一式二份，分送阿坝州人民政府办公室（马尔康市马尔康镇达尔玛街37号）、阿坝州政协提案委（马尔康市马尔康镇马尔康大厦8楼）</w:t>
      </w:r>
    </w:p>
    <w:p/>
    <w:sectPr>
      <w:footerReference r:id="rId3" w:type="default"/>
      <w:pgSz w:w="11906" w:h="16838"/>
      <w:pgMar w:top="2098" w:right="1474" w:bottom="1984" w:left="1588" w:header="851" w:footer="1417" w:gutter="0"/>
      <w:pgNumType w:fmt="numberInDash"/>
      <w:cols w:space="720" w:num="1"/>
      <w:titlePg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77DE2"/>
    <w:rsid w:val="512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2020-03-12T03:07:00Z</dcterms:created>
  <dc:creator>索郎措</dc:creator>
  <cp:lastModifiedBy>索郎措</cp:lastModifiedBy>
  <dcterms:modified xsi:type="dcterms:W3CDTF">2020-03-12T03:08:17Z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